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D6" w:rsidRPr="00E024E3" w:rsidRDefault="00445823" w:rsidP="00E024E3">
      <w:pPr>
        <w:spacing w:line="400" w:lineRule="exact"/>
        <w:ind w:leftChars="-236" w:left="1" w:rightChars="-260" w:right="-624" w:hangingChars="236" w:hanging="567"/>
        <w:jc w:val="center"/>
        <w:rPr>
          <w:rFonts w:ascii="Times New Roman" w:eastAsia="標楷體" w:hAnsi="Times New Roman" w:cs="Times New Roman"/>
          <w:b/>
          <w:szCs w:val="24"/>
        </w:rPr>
      </w:pPr>
      <w:r w:rsidRPr="00E024E3">
        <w:rPr>
          <w:rFonts w:ascii="Times New Roman" w:eastAsia="標楷體" w:hAnsi="Times New Roman" w:cs="Times New Roman"/>
          <w:b/>
          <w:szCs w:val="24"/>
        </w:rPr>
        <w:t>201</w:t>
      </w:r>
      <w:r w:rsidR="00100247">
        <w:rPr>
          <w:rFonts w:ascii="Times New Roman" w:eastAsia="標楷體" w:hAnsi="Times New Roman" w:cs="Times New Roman" w:hint="eastAsia"/>
          <w:b/>
          <w:szCs w:val="24"/>
        </w:rPr>
        <w:t>9</w:t>
      </w:r>
      <w:r w:rsidRPr="00E024E3">
        <w:rPr>
          <w:rFonts w:ascii="Times New Roman" w:eastAsia="標楷體" w:hAnsi="Times New Roman" w:cs="Times New Roman"/>
          <w:b/>
          <w:szCs w:val="24"/>
        </w:rPr>
        <w:t xml:space="preserve"> Macau Tertiary Education Professionals Training – Summer Study Program at Clare Hall, Cambridge and Summer Study Program at University of Coimbra</w:t>
      </w:r>
    </w:p>
    <w:p w:rsidR="0042054E" w:rsidRPr="00E024E3" w:rsidRDefault="00445823" w:rsidP="00BB7C35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E024E3">
        <w:rPr>
          <w:rFonts w:ascii="Times New Roman" w:eastAsia="標楷體" w:hAnsi="Times New Roman" w:cs="Times New Roman"/>
          <w:b/>
          <w:sz w:val="26"/>
          <w:szCs w:val="26"/>
        </w:rPr>
        <w:t>Recommendation Letter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BB7C35" w:rsidRPr="00E024E3" w:rsidTr="000F5F13">
        <w:tc>
          <w:tcPr>
            <w:tcW w:w="9498" w:type="dxa"/>
            <w:shd w:val="clear" w:color="auto" w:fill="D9D9D9" w:themeFill="background1" w:themeFillShade="D9"/>
          </w:tcPr>
          <w:p w:rsidR="00BB7C35" w:rsidRPr="00E024E3" w:rsidRDefault="00445823" w:rsidP="000723D8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eastAsia="標楷體" w:hAnsi="Times New Roman" w:cs="Times New Roman"/>
              </w:rPr>
              <w:t>1.</w:t>
            </w:r>
            <w:r w:rsidR="000723D8">
              <w:rPr>
                <w:rFonts w:ascii="Times New Roman" w:eastAsia="標楷體" w:hAnsi="Times New Roman" w:cs="Times New Roman" w:hint="eastAsia"/>
              </w:rPr>
              <w:t xml:space="preserve"> Data</w:t>
            </w:r>
            <w:r w:rsidRPr="00E024E3">
              <w:rPr>
                <w:rFonts w:ascii="Times New Roman" w:eastAsia="標楷體" w:hAnsi="Times New Roman" w:cs="Times New Roman"/>
              </w:rPr>
              <w:t xml:space="preserve"> of Applicant</w:t>
            </w:r>
          </w:p>
        </w:tc>
      </w:tr>
      <w:tr w:rsidR="00BB7C35" w:rsidRPr="00E024E3" w:rsidTr="000F5F13">
        <w:tc>
          <w:tcPr>
            <w:tcW w:w="9498" w:type="dxa"/>
          </w:tcPr>
          <w:p w:rsidR="007A3931" w:rsidRPr="00E024E3" w:rsidRDefault="00445823" w:rsidP="007A3931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eastAsia="標楷體" w:hAnsi="Times New Roman" w:cs="Times New Roman"/>
              </w:rPr>
              <w:t>Name (Chinese name/Foreign name):</w:t>
            </w:r>
          </w:p>
          <w:p w:rsidR="00BB7C35" w:rsidRPr="00E024E3" w:rsidRDefault="00445823" w:rsidP="00BB7C35">
            <w:pPr>
              <w:rPr>
                <w:rFonts w:ascii="Times New Roman" w:hAnsi="Times New Roman" w:cs="Times New Roman"/>
              </w:rPr>
            </w:pPr>
            <w:r w:rsidRPr="00E024E3">
              <w:rPr>
                <w:rFonts w:ascii="Times New Roman" w:hAnsi="Times New Roman" w:cs="Times New Roman"/>
              </w:rPr>
              <w:t>Macau SAR Resident Identity Card Number:</w:t>
            </w:r>
          </w:p>
          <w:p w:rsidR="00BB7C35" w:rsidRPr="00E024E3" w:rsidRDefault="00445823" w:rsidP="00BB7C35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hAnsi="Times New Roman" w:cs="Times New Roman"/>
              </w:rPr>
              <w:t>Current working institution:</w:t>
            </w:r>
          </w:p>
          <w:p w:rsidR="00E024E3" w:rsidRDefault="00445823" w:rsidP="00BB7C35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eastAsia="標楷體" w:hAnsi="Times New Roman" w:cs="Times New Roman"/>
              </w:rPr>
              <w:t>Nature of work:</w:t>
            </w:r>
            <w:r w:rsidR="00F76DB2" w:rsidRPr="00E024E3">
              <w:rPr>
                <w:rFonts w:ascii="Times New Roman" w:eastAsia="標楷體" w:hAnsi="Times New Roman" w:cs="Times New Roman"/>
              </w:rPr>
              <w:sym w:font="Wingdings" w:char="F0A8"/>
            </w:r>
            <w:r w:rsidRPr="00E024E3">
              <w:rPr>
                <w:rFonts w:ascii="Times New Roman" w:eastAsia="標楷體" w:hAnsi="Times New Roman" w:cs="Times New Roman"/>
              </w:rPr>
              <w:t xml:space="preserve"> Full-time</w:t>
            </w:r>
            <w:r w:rsidR="00F76DB2" w:rsidRPr="00E024E3">
              <w:rPr>
                <w:rFonts w:ascii="Times New Roman" w:eastAsia="標楷體" w:hAnsi="Times New Roman" w:cs="Times New Roman"/>
              </w:rPr>
              <w:t xml:space="preserve">　</w:t>
            </w:r>
            <w:r w:rsidR="00F76DB2" w:rsidRPr="00E024E3">
              <w:rPr>
                <w:rFonts w:ascii="Times New Roman" w:eastAsia="標楷體" w:hAnsi="Times New Roman" w:cs="Times New Roman"/>
              </w:rPr>
              <w:sym w:font="Wingdings" w:char="F0A8"/>
            </w:r>
            <w:r w:rsidRPr="00E024E3">
              <w:rPr>
                <w:rFonts w:ascii="Times New Roman" w:eastAsia="標楷體" w:hAnsi="Times New Roman" w:cs="Times New Roman"/>
              </w:rPr>
              <w:t xml:space="preserve"> Part-time</w:t>
            </w:r>
            <w:r w:rsidR="00F76DB2" w:rsidRPr="00E024E3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BB7C35" w:rsidRPr="00E024E3" w:rsidRDefault="00445823" w:rsidP="00BB7C35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hAnsi="Times New Roman" w:cs="Times New Roman"/>
              </w:rPr>
              <w:t>Position/Title:</w:t>
            </w:r>
          </w:p>
          <w:p w:rsidR="00E024E3" w:rsidRDefault="00445823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eastAsia="標楷體" w:hAnsi="Times New Roman" w:cs="Times New Roman"/>
              </w:rPr>
              <w:t>Application for</w:t>
            </w:r>
            <w:r w:rsidR="00E024E3">
              <w:rPr>
                <w:rFonts w:ascii="Times New Roman" w:eastAsia="標楷體" w:hAnsi="Times New Roman" w:cs="Times New Roman" w:hint="eastAsia"/>
              </w:rPr>
              <w:t>:</w:t>
            </w:r>
            <w:r w:rsidRPr="00E024E3">
              <w:rPr>
                <w:rFonts w:ascii="Times New Roman" w:eastAsia="標楷體" w:hAnsi="Times New Roman" w:cs="Times New Roman"/>
              </w:rPr>
              <w:t xml:space="preserve"> </w:t>
            </w:r>
            <w:r w:rsidR="00BB7C35" w:rsidRPr="00E024E3">
              <w:rPr>
                <w:rFonts w:ascii="Times New Roman" w:eastAsia="標楷體" w:hAnsi="Times New Roman" w:cs="Times New Roman"/>
              </w:rPr>
              <w:sym w:font="Wingdings" w:char="F0A8"/>
            </w:r>
            <w:r w:rsidRPr="00E024E3">
              <w:rPr>
                <w:rFonts w:ascii="Times New Roman" w:eastAsia="標楷體" w:hAnsi="Times New Roman" w:cs="Times New Roman"/>
                <w:szCs w:val="24"/>
              </w:rPr>
              <w:t xml:space="preserve"> Summer Study Program at Clare Hall, Cambridge</w:t>
            </w:r>
            <w:r w:rsidR="00BB7C35" w:rsidRPr="00E024E3">
              <w:rPr>
                <w:rFonts w:ascii="Times New Roman" w:eastAsia="標楷體" w:hAnsi="Times New Roman" w:cs="Times New Roman"/>
              </w:rPr>
              <w:t xml:space="preserve">　</w:t>
            </w:r>
          </w:p>
          <w:p w:rsidR="00BB7C35" w:rsidRPr="00E024E3" w:rsidRDefault="00DF7559" w:rsidP="004778C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　　</w:t>
            </w:r>
            <w:del w:id="0" w:author="PC770XX" w:date="2019-03-05T16:36:00Z">
              <w:r w:rsidDel="004778CD">
                <w:rPr>
                  <w:rFonts w:ascii="Times New Roman" w:eastAsia="標楷體" w:hAnsi="Times New Roman" w:cs="Times New Roman" w:hint="eastAsia"/>
                </w:rPr>
                <w:delText xml:space="preserve">　</w:delText>
              </w:r>
            </w:del>
            <w:ins w:id="1" w:author="PC770XX" w:date="2019-03-05T16:36:00Z">
              <w:r w:rsidR="004778CD">
                <w:rPr>
                  <w:rFonts w:ascii="Times New Roman" w:eastAsia="標楷體" w:hAnsi="Times New Roman" w:cs="Times New Roman" w:hint="eastAsia"/>
                  <w:sz w:val="4"/>
                  <w:szCs w:val="4"/>
                </w:rPr>
                <w:t xml:space="preserve">      </w:t>
              </w:r>
            </w:ins>
            <w:r w:rsidR="00BB7C35" w:rsidRPr="00E024E3">
              <w:rPr>
                <w:rFonts w:ascii="Times New Roman" w:eastAsia="標楷體" w:hAnsi="Times New Roman" w:cs="Times New Roman"/>
              </w:rPr>
              <w:sym w:font="Wingdings" w:char="F0A8"/>
            </w:r>
            <w:r w:rsidR="00445823" w:rsidRPr="00E024E3">
              <w:rPr>
                <w:rFonts w:ascii="Times New Roman" w:eastAsia="標楷體" w:hAnsi="Times New Roman" w:cs="Times New Roman"/>
                <w:szCs w:val="24"/>
              </w:rPr>
              <w:t xml:space="preserve"> Summer Study Program at University of Coimbra</w:t>
            </w:r>
          </w:p>
        </w:tc>
      </w:tr>
      <w:tr w:rsidR="00BB7C35" w:rsidRPr="00E024E3" w:rsidTr="000F5F13">
        <w:tc>
          <w:tcPr>
            <w:tcW w:w="9498" w:type="dxa"/>
            <w:shd w:val="clear" w:color="auto" w:fill="D9D9D9" w:themeFill="background1" w:themeFillShade="D9"/>
          </w:tcPr>
          <w:p w:rsidR="00BB7C35" w:rsidRPr="00E024E3" w:rsidRDefault="00DB773E" w:rsidP="008F697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="008F6979">
              <w:rPr>
                <w:rFonts w:ascii="Times New Roman" w:eastAsia="標楷體" w:hAnsi="Times New Roman" w:cs="Times New Roman" w:hint="eastAsia"/>
              </w:rPr>
              <w:t>Proponent</w:t>
            </w:r>
            <w:r w:rsidR="00DF7559">
              <w:rPr>
                <w:rFonts w:ascii="Times New Roman" w:eastAsia="標楷體" w:hAnsi="Times New Roman" w:cs="Times New Roman" w:hint="eastAsia"/>
              </w:rPr>
              <w:t xml:space="preserve"> (the </w:t>
            </w:r>
            <w:r w:rsidR="008F6979">
              <w:rPr>
                <w:rFonts w:ascii="Times New Roman" w:eastAsia="標楷體" w:hAnsi="Times New Roman" w:cs="Times New Roman" w:hint="eastAsia"/>
              </w:rPr>
              <w:t>proponent</w:t>
            </w:r>
            <w:r w:rsidR="00DF7559">
              <w:rPr>
                <w:rFonts w:ascii="Times New Roman" w:eastAsia="標楷體" w:hAnsi="Times New Roman" w:cs="Times New Roman" w:hint="eastAsia"/>
              </w:rPr>
              <w:t xml:space="preserve"> has to be the head of the corresponding higher education institution</w:t>
            </w:r>
            <w:r w:rsidR="000723D8">
              <w:rPr>
                <w:rFonts w:ascii="Times New Roman" w:eastAsia="標楷體" w:hAnsi="Times New Roman" w:cs="Times New Roman" w:hint="eastAsia"/>
              </w:rPr>
              <w:t xml:space="preserve"> or faculty/research cent</w:t>
            </w:r>
            <w:r>
              <w:rPr>
                <w:rFonts w:ascii="Times New Roman" w:eastAsia="標楷體" w:hAnsi="Times New Roman" w:cs="Times New Roman" w:hint="eastAsia"/>
              </w:rPr>
              <w:t>e</w:t>
            </w:r>
            <w:r w:rsidR="000723D8">
              <w:rPr>
                <w:rFonts w:ascii="Times New Roman" w:eastAsia="標楷體" w:hAnsi="Times New Roman" w:cs="Times New Roman" w:hint="eastAsia"/>
              </w:rPr>
              <w:t>r</w:t>
            </w:r>
            <w:r w:rsidR="00504420">
              <w:rPr>
                <w:rFonts w:ascii="Times New Roman" w:eastAsia="標楷體" w:hAnsi="Times New Roman" w:cs="Times New Roman" w:hint="eastAsia"/>
              </w:rPr>
              <w:t>; th</w:t>
            </w:r>
            <w:bookmarkStart w:id="2" w:name="_GoBack"/>
            <w:bookmarkEnd w:id="2"/>
            <w:r w:rsidR="00504420">
              <w:rPr>
                <w:rFonts w:ascii="Times New Roman" w:eastAsia="標楷體" w:hAnsi="Times New Roman" w:cs="Times New Roman" w:hint="eastAsia"/>
              </w:rPr>
              <w:t>e proponent should not be the same person with the applicant stated above</w:t>
            </w:r>
            <w:r w:rsidR="00DF7559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B7C35" w:rsidRPr="00E024E3" w:rsidTr="000F5F13">
        <w:tc>
          <w:tcPr>
            <w:tcW w:w="9498" w:type="dxa"/>
          </w:tcPr>
          <w:p w:rsidR="00E024E3" w:rsidRPr="00E024E3" w:rsidRDefault="00E024E3" w:rsidP="00E024E3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eastAsia="標楷體" w:hAnsi="Times New Roman" w:cs="Times New Roman"/>
              </w:rPr>
              <w:t>Name (Chinese name/Foreign name):</w:t>
            </w:r>
          </w:p>
          <w:p w:rsidR="00E024E3" w:rsidRPr="00E024E3" w:rsidRDefault="00E024E3" w:rsidP="00E024E3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hAnsi="Times New Roman" w:cs="Times New Roman"/>
              </w:rPr>
              <w:t>Current working institution:</w:t>
            </w:r>
          </w:p>
          <w:p w:rsidR="00BB7C35" w:rsidRPr="00E024E3" w:rsidRDefault="00E024E3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hAnsi="Times New Roman" w:cs="Times New Roman"/>
              </w:rPr>
              <w:t>Position/Title:</w:t>
            </w:r>
          </w:p>
        </w:tc>
      </w:tr>
      <w:tr w:rsidR="00BB7C35" w:rsidRPr="00E024E3" w:rsidTr="000F5F13">
        <w:tc>
          <w:tcPr>
            <w:tcW w:w="9498" w:type="dxa"/>
            <w:shd w:val="clear" w:color="auto" w:fill="D9D9D9" w:themeFill="background1" w:themeFillShade="D9"/>
          </w:tcPr>
          <w:p w:rsidR="00BB7C35" w:rsidRPr="00E024E3" w:rsidRDefault="00E024E3" w:rsidP="00E024E3">
            <w:pPr>
              <w:rPr>
                <w:rFonts w:ascii="Times New Roman" w:eastAsia="標楷體" w:hAnsi="Times New Roman" w:cs="Times New Roman"/>
              </w:rPr>
            </w:pPr>
            <w:r w:rsidRPr="00E024E3">
              <w:rPr>
                <w:rFonts w:ascii="Times New Roman" w:eastAsia="標楷體" w:hAnsi="Times New Roman" w:cs="Times New Roman"/>
              </w:rPr>
              <w:t>3. Content (please insert extra rows for supplementary information if necessary)</w:t>
            </w:r>
          </w:p>
        </w:tc>
      </w:tr>
      <w:tr w:rsidR="00BB7C35" w:rsidRPr="007305E3" w:rsidTr="000F5F13">
        <w:tc>
          <w:tcPr>
            <w:tcW w:w="9498" w:type="dxa"/>
          </w:tcPr>
          <w:p w:rsidR="00BB7C35" w:rsidRPr="00E024E3" w:rsidRDefault="00BB7C35" w:rsidP="00BB7C35">
            <w:pPr>
              <w:rPr>
                <w:rFonts w:ascii="Times New Roman" w:eastAsia="標楷體" w:hAnsi="Times New Roman" w:cs="Times New Roman"/>
              </w:rPr>
            </w:pPr>
          </w:p>
          <w:p w:rsidR="00BB7C35" w:rsidRPr="00E024E3" w:rsidRDefault="00BB7C35" w:rsidP="00BB7C35">
            <w:pPr>
              <w:spacing w:before="240"/>
              <w:rPr>
                <w:rFonts w:ascii="Times New Roman" w:eastAsia="標楷體" w:hAnsi="Times New Roman" w:cs="Times New Roman"/>
              </w:rPr>
            </w:pPr>
            <w:proofErr w:type="gramStart"/>
            <w:r w:rsidRPr="00E024E3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E024E3">
              <w:rPr>
                <w:rFonts w:ascii="Times New Roman" w:eastAsia="標楷體" w:hAnsi="Times New Roman" w:cs="Times New Roman"/>
              </w:rPr>
              <w:t>＿＿＿＿＿＿＿＿＿＿＿＿＿</w:t>
            </w:r>
            <w:r w:rsidR="000F5F13" w:rsidRPr="00E024E3">
              <w:rPr>
                <w:rFonts w:ascii="Times New Roman" w:eastAsia="標楷體" w:hAnsi="Times New Roman" w:cs="Times New Roman"/>
              </w:rPr>
              <w:t>＿＿＿＿＿</w:t>
            </w:r>
          </w:p>
          <w:p w:rsidR="00BB7C35" w:rsidRPr="00E024E3" w:rsidRDefault="00BB7C35" w:rsidP="00BB7C35">
            <w:pPr>
              <w:spacing w:before="240"/>
              <w:rPr>
                <w:rFonts w:ascii="Times New Roman" w:eastAsia="標楷體" w:hAnsi="Times New Roman" w:cs="Times New Roman"/>
              </w:rPr>
            </w:pPr>
            <w:proofErr w:type="gramStart"/>
            <w:r w:rsidRPr="00E024E3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E024E3">
              <w:rPr>
                <w:rFonts w:ascii="Times New Roman" w:eastAsia="標楷體" w:hAnsi="Times New Roman" w:cs="Times New Roman"/>
              </w:rPr>
              <w:t>＿＿＿＿＿＿＿＿＿＿＿＿＿</w:t>
            </w:r>
            <w:r w:rsidR="000F5F13" w:rsidRPr="00E024E3">
              <w:rPr>
                <w:rFonts w:ascii="Times New Roman" w:eastAsia="標楷體" w:hAnsi="Times New Roman" w:cs="Times New Roman"/>
              </w:rPr>
              <w:t>＿＿＿＿＿</w:t>
            </w:r>
          </w:p>
          <w:p w:rsidR="00BB7C35" w:rsidRPr="00E024E3" w:rsidRDefault="00BB7C35" w:rsidP="00BB7C35">
            <w:pPr>
              <w:spacing w:before="240"/>
              <w:rPr>
                <w:rFonts w:ascii="Times New Roman" w:eastAsia="標楷體" w:hAnsi="Times New Roman" w:cs="Times New Roman"/>
              </w:rPr>
            </w:pPr>
            <w:proofErr w:type="gramStart"/>
            <w:r w:rsidRPr="00E024E3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E024E3">
              <w:rPr>
                <w:rFonts w:ascii="Times New Roman" w:eastAsia="標楷體" w:hAnsi="Times New Roman" w:cs="Times New Roman"/>
              </w:rPr>
              <w:t>＿＿＿＿＿＿＿＿＿＿＿＿＿</w:t>
            </w:r>
            <w:r w:rsidR="000F5F13" w:rsidRPr="00E024E3">
              <w:rPr>
                <w:rFonts w:ascii="Times New Roman" w:eastAsia="標楷體" w:hAnsi="Times New Roman" w:cs="Times New Roman"/>
              </w:rPr>
              <w:t>＿＿＿＿＿</w:t>
            </w:r>
          </w:p>
          <w:p w:rsidR="00BB7C35" w:rsidRPr="00E024E3" w:rsidRDefault="00BB7C35" w:rsidP="00BB7C35">
            <w:pPr>
              <w:spacing w:before="240"/>
              <w:rPr>
                <w:rFonts w:ascii="Times New Roman" w:eastAsia="標楷體" w:hAnsi="Times New Roman" w:cs="Times New Roman"/>
              </w:rPr>
            </w:pPr>
            <w:proofErr w:type="gramStart"/>
            <w:r w:rsidRPr="00E024E3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E024E3">
              <w:rPr>
                <w:rFonts w:ascii="Times New Roman" w:eastAsia="標楷體" w:hAnsi="Times New Roman" w:cs="Times New Roman"/>
              </w:rPr>
              <w:t>＿＿＿＿＿＿＿＿＿＿＿＿＿</w:t>
            </w:r>
            <w:r w:rsidR="000F5F13" w:rsidRPr="00E024E3">
              <w:rPr>
                <w:rFonts w:ascii="Times New Roman" w:eastAsia="標楷體" w:hAnsi="Times New Roman" w:cs="Times New Roman"/>
              </w:rPr>
              <w:t>＿＿＿＿＿</w:t>
            </w:r>
          </w:p>
          <w:p w:rsidR="00BB7C35" w:rsidRPr="00E024E3" w:rsidRDefault="00BB7C35" w:rsidP="00BB7C35">
            <w:pPr>
              <w:spacing w:before="240"/>
              <w:rPr>
                <w:rFonts w:ascii="Times New Roman" w:eastAsia="標楷體" w:hAnsi="Times New Roman" w:cs="Times New Roman"/>
              </w:rPr>
            </w:pPr>
            <w:proofErr w:type="gramStart"/>
            <w:r w:rsidRPr="00E024E3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E024E3">
              <w:rPr>
                <w:rFonts w:ascii="Times New Roman" w:eastAsia="標楷體" w:hAnsi="Times New Roman" w:cs="Times New Roman"/>
              </w:rPr>
              <w:t>＿＿＿＿＿＿＿＿＿＿＿＿＿</w:t>
            </w:r>
            <w:r w:rsidR="000F5F13" w:rsidRPr="00E024E3">
              <w:rPr>
                <w:rFonts w:ascii="Times New Roman" w:eastAsia="標楷體" w:hAnsi="Times New Roman" w:cs="Times New Roman"/>
              </w:rPr>
              <w:t>＿＿＿＿＿</w:t>
            </w:r>
          </w:p>
          <w:p w:rsidR="00BB7C35" w:rsidRPr="00E024E3" w:rsidRDefault="00BB7C35" w:rsidP="00BB7C35">
            <w:pPr>
              <w:spacing w:before="240"/>
              <w:rPr>
                <w:rFonts w:ascii="Times New Roman" w:eastAsia="標楷體" w:hAnsi="Times New Roman" w:cs="Times New Roman"/>
              </w:rPr>
            </w:pPr>
            <w:proofErr w:type="gramStart"/>
            <w:r w:rsidRPr="00E024E3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E024E3">
              <w:rPr>
                <w:rFonts w:ascii="Times New Roman" w:eastAsia="標楷體" w:hAnsi="Times New Roman" w:cs="Times New Roman"/>
              </w:rPr>
              <w:t>＿＿＿＿＿＿＿＿＿＿＿＿＿</w:t>
            </w:r>
            <w:r w:rsidR="000F5F13" w:rsidRPr="00E024E3">
              <w:rPr>
                <w:rFonts w:ascii="Times New Roman" w:eastAsia="標楷體" w:hAnsi="Times New Roman" w:cs="Times New Roman"/>
              </w:rPr>
              <w:t>＿＿＿＿＿</w:t>
            </w:r>
          </w:p>
          <w:p w:rsidR="00BB7C35" w:rsidRPr="00E024E3" w:rsidRDefault="00BB7C35" w:rsidP="00BB7C35">
            <w:pPr>
              <w:spacing w:before="240"/>
              <w:rPr>
                <w:rFonts w:ascii="Times New Roman" w:eastAsia="標楷體" w:hAnsi="Times New Roman" w:cs="Times New Roman"/>
              </w:rPr>
            </w:pPr>
            <w:proofErr w:type="gramStart"/>
            <w:r w:rsidRPr="00E024E3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E024E3">
              <w:rPr>
                <w:rFonts w:ascii="Times New Roman" w:eastAsia="標楷體" w:hAnsi="Times New Roman" w:cs="Times New Roman"/>
              </w:rPr>
              <w:t>＿＿＿＿＿＿＿＿＿＿＿＿＿</w:t>
            </w:r>
            <w:r w:rsidR="000F5F13" w:rsidRPr="00E024E3">
              <w:rPr>
                <w:rFonts w:ascii="Times New Roman" w:eastAsia="標楷體" w:hAnsi="Times New Roman" w:cs="Times New Roman"/>
              </w:rPr>
              <w:t>＿＿＿＿＿</w:t>
            </w:r>
          </w:p>
          <w:p w:rsidR="00BB7C35" w:rsidRPr="00E024E3" w:rsidRDefault="00BB7C35" w:rsidP="00BB7C35">
            <w:pPr>
              <w:spacing w:before="240"/>
              <w:rPr>
                <w:rFonts w:ascii="Times New Roman" w:eastAsia="標楷體" w:hAnsi="Times New Roman" w:cs="Times New Roman"/>
              </w:rPr>
            </w:pPr>
            <w:proofErr w:type="gramStart"/>
            <w:r w:rsidRPr="00E024E3">
              <w:rPr>
                <w:rFonts w:ascii="Times New Roman" w:eastAsia="標楷體" w:hAnsi="Times New Roman" w:cs="Times New Roman"/>
              </w:rPr>
              <w:t>＿＿＿＿＿＿＿＿＿＿＿＿＿＿＿＿＿＿＿＿</w:t>
            </w:r>
            <w:proofErr w:type="gramEnd"/>
            <w:r w:rsidRPr="00E024E3">
              <w:rPr>
                <w:rFonts w:ascii="Times New Roman" w:eastAsia="標楷體" w:hAnsi="Times New Roman" w:cs="Times New Roman"/>
              </w:rPr>
              <w:t>＿＿＿＿＿＿＿＿＿＿＿＿＿</w:t>
            </w:r>
            <w:r w:rsidR="000F5F13" w:rsidRPr="00E024E3">
              <w:rPr>
                <w:rFonts w:ascii="Times New Roman" w:eastAsia="標楷體" w:hAnsi="Times New Roman" w:cs="Times New Roman"/>
              </w:rPr>
              <w:t>＿＿＿＿＿</w:t>
            </w:r>
          </w:p>
          <w:p w:rsidR="00BB7C35" w:rsidRPr="00E024E3" w:rsidRDefault="000723D8" w:rsidP="00B02974">
            <w:pPr>
              <w:spacing w:before="240" w:after="60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Signature</w:t>
            </w:r>
            <w:r w:rsidR="00B02974">
              <w:rPr>
                <w:rFonts w:ascii="Times New Roman" w:eastAsia="標楷體" w:hAnsi="Times New Roman" w:cs="Times New Roman" w:hint="eastAsia"/>
              </w:rPr>
              <w:t xml:space="preserve"> of proponent</w:t>
            </w:r>
            <w:r>
              <w:rPr>
                <w:rFonts w:ascii="Times New Roman" w:eastAsia="標楷體" w:hAnsi="Times New Roman" w:cs="Times New Roman" w:hint="eastAsia"/>
              </w:rPr>
              <w:t xml:space="preserve"> and </w:t>
            </w:r>
            <w:r w:rsidR="00DF6D40">
              <w:rPr>
                <w:rFonts w:ascii="Times New Roman" w:eastAsia="標楷體" w:hAnsi="Times New Roman" w:cs="Times New Roman" w:hint="eastAsia"/>
              </w:rPr>
              <w:t>seal</w:t>
            </w:r>
            <w:r w:rsidR="007305E3">
              <w:rPr>
                <w:rFonts w:ascii="Times New Roman" w:eastAsia="標楷體" w:hAnsi="Times New Roman" w:cs="Times New Roman" w:hint="eastAsia"/>
              </w:rPr>
              <w:t xml:space="preserve"> of the unit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="00C576EB" w:rsidRPr="00E024E3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  </w:t>
            </w:r>
            <w:r w:rsidR="00B02974">
              <w:rPr>
                <w:rFonts w:ascii="Times New Roman" w:eastAsia="標楷體" w:hAnsi="Times New Roman" w:cs="Times New Roman" w:hint="eastAsia"/>
              </w:rPr>
              <w:t xml:space="preserve">            </w:t>
            </w:r>
            <w:r w:rsidR="00DF6D4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024E3" w:rsidRPr="00E024E3">
              <w:rPr>
                <w:rFonts w:ascii="Times New Roman" w:eastAsia="標楷體" w:hAnsi="Times New Roman" w:cs="Times New Roman"/>
              </w:rPr>
              <w:t>Date:</w:t>
            </w:r>
          </w:p>
        </w:tc>
      </w:tr>
    </w:tbl>
    <w:p w:rsidR="00BB7C35" w:rsidRPr="00E024E3" w:rsidRDefault="00BB7C35">
      <w:pPr>
        <w:rPr>
          <w:rFonts w:ascii="Times New Roman" w:eastAsia="標楷體" w:hAnsi="Times New Roman" w:cs="Times New Roman"/>
        </w:rPr>
      </w:pPr>
    </w:p>
    <w:sectPr w:rsidR="00BB7C35" w:rsidRPr="00E024E3" w:rsidSect="0076217F">
      <w:pgSz w:w="11906" w:h="16838"/>
      <w:pgMar w:top="269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17" w:rsidRDefault="002C5F17" w:rsidP="00EC22D6">
      <w:r>
        <w:separator/>
      </w:r>
    </w:p>
  </w:endnote>
  <w:endnote w:type="continuationSeparator" w:id="0">
    <w:p w:rsidR="002C5F17" w:rsidRDefault="002C5F17" w:rsidP="00EC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17" w:rsidRDefault="002C5F17" w:rsidP="00EC22D6">
      <w:r>
        <w:separator/>
      </w:r>
    </w:p>
  </w:footnote>
  <w:footnote w:type="continuationSeparator" w:id="0">
    <w:p w:rsidR="002C5F17" w:rsidRDefault="002C5F17" w:rsidP="00EC2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F"/>
    <w:rsid w:val="000723D8"/>
    <w:rsid w:val="000E3F38"/>
    <w:rsid w:val="000F5F13"/>
    <w:rsid w:val="00100247"/>
    <w:rsid w:val="0010685D"/>
    <w:rsid w:val="00155944"/>
    <w:rsid w:val="001C6E59"/>
    <w:rsid w:val="002B0464"/>
    <w:rsid w:val="002C5F17"/>
    <w:rsid w:val="003C4F53"/>
    <w:rsid w:val="0042054E"/>
    <w:rsid w:val="00441A86"/>
    <w:rsid w:val="00445823"/>
    <w:rsid w:val="004778CD"/>
    <w:rsid w:val="00504420"/>
    <w:rsid w:val="0065360C"/>
    <w:rsid w:val="00661B64"/>
    <w:rsid w:val="00662DF7"/>
    <w:rsid w:val="006B379B"/>
    <w:rsid w:val="007305E3"/>
    <w:rsid w:val="00735CB1"/>
    <w:rsid w:val="0076217F"/>
    <w:rsid w:val="00765B3F"/>
    <w:rsid w:val="007A3931"/>
    <w:rsid w:val="008F6979"/>
    <w:rsid w:val="009B6151"/>
    <w:rsid w:val="009C0B42"/>
    <w:rsid w:val="00B02974"/>
    <w:rsid w:val="00BB7C35"/>
    <w:rsid w:val="00C24A05"/>
    <w:rsid w:val="00C576EB"/>
    <w:rsid w:val="00CE7E47"/>
    <w:rsid w:val="00D424B0"/>
    <w:rsid w:val="00DB773E"/>
    <w:rsid w:val="00DF1F72"/>
    <w:rsid w:val="00DF6D40"/>
    <w:rsid w:val="00DF7559"/>
    <w:rsid w:val="00E024E3"/>
    <w:rsid w:val="00EC22D6"/>
    <w:rsid w:val="00F76DB2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2D6"/>
    <w:rPr>
      <w:sz w:val="20"/>
      <w:szCs w:val="20"/>
    </w:rPr>
  </w:style>
  <w:style w:type="table" w:styleId="a7">
    <w:name w:val="Table Grid"/>
    <w:basedOn w:val="a1"/>
    <w:uiPriority w:val="59"/>
    <w:rsid w:val="00BB7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B04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0464"/>
  </w:style>
  <w:style w:type="character" w:customStyle="1" w:styleId="aa">
    <w:name w:val="註解文字 字元"/>
    <w:basedOn w:val="a0"/>
    <w:link w:val="a9"/>
    <w:uiPriority w:val="99"/>
    <w:semiHidden/>
    <w:rsid w:val="002B04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046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B0464"/>
    <w:rPr>
      <w:b/>
      <w:bCs/>
    </w:rPr>
  </w:style>
  <w:style w:type="paragraph" w:styleId="ad">
    <w:name w:val="Revision"/>
    <w:hidden/>
    <w:uiPriority w:val="99"/>
    <w:semiHidden/>
    <w:rsid w:val="002B0464"/>
  </w:style>
  <w:style w:type="paragraph" w:styleId="ae">
    <w:name w:val="Balloon Text"/>
    <w:basedOn w:val="a"/>
    <w:link w:val="af"/>
    <w:uiPriority w:val="99"/>
    <w:semiHidden/>
    <w:unhideWhenUsed/>
    <w:rsid w:val="002B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04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2D6"/>
    <w:rPr>
      <w:sz w:val="20"/>
      <w:szCs w:val="20"/>
    </w:rPr>
  </w:style>
  <w:style w:type="table" w:styleId="a7">
    <w:name w:val="Table Grid"/>
    <w:basedOn w:val="a1"/>
    <w:uiPriority w:val="59"/>
    <w:rsid w:val="00BB7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B04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0464"/>
  </w:style>
  <w:style w:type="character" w:customStyle="1" w:styleId="aa">
    <w:name w:val="註解文字 字元"/>
    <w:basedOn w:val="a0"/>
    <w:link w:val="a9"/>
    <w:uiPriority w:val="99"/>
    <w:semiHidden/>
    <w:rsid w:val="002B04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046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B0464"/>
    <w:rPr>
      <w:b/>
      <w:bCs/>
    </w:rPr>
  </w:style>
  <w:style w:type="paragraph" w:styleId="ad">
    <w:name w:val="Revision"/>
    <w:hidden/>
    <w:uiPriority w:val="99"/>
    <w:semiHidden/>
    <w:rsid w:val="002B0464"/>
  </w:style>
  <w:style w:type="paragraph" w:styleId="ae">
    <w:name w:val="Balloon Text"/>
    <w:basedOn w:val="a"/>
    <w:link w:val="af"/>
    <w:uiPriority w:val="99"/>
    <w:semiHidden/>
    <w:unhideWhenUsed/>
    <w:rsid w:val="002B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0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FCEC-0F0B-43A2-BDB8-7682AA7E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PC770XX</cp:lastModifiedBy>
  <cp:revision>13</cp:revision>
  <dcterms:created xsi:type="dcterms:W3CDTF">2018-02-07T04:39:00Z</dcterms:created>
  <dcterms:modified xsi:type="dcterms:W3CDTF">2019-03-07T01:43:00Z</dcterms:modified>
</cp:coreProperties>
</file>